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205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Change w:id="0" w:author="Munoz, Angelica" w:date="2015-06-18T12:01:00Z">
          <w:tblPr>
            <w:tblStyle w:val="TableGrid"/>
            <w:tblW w:w="205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PrChange>
      </w:tblPr>
      <w:tblGrid>
        <w:gridCol w:w="16372"/>
        <w:gridCol w:w="297"/>
        <w:gridCol w:w="45"/>
        <w:gridCol w:w="3789"/>
        <w:tblGridChange w:id="1">
          <w:tblGrid>
            <w:gridCol w:w="16462"/>
            <w:gridCol w:w="207"/>
            <w:gridCol w:w="45"/>
            <w:gridCol w:w="3789"/>
          </w:tblGrid>
        </w:tblGridChange>
      </w:tblGrid>
      <w:tr w:rsidR="000C50ED" w:rsidRPr="001E18BB" w:rsidTr="00BC0728">
        <w:trPr>
          <w:cantSplit/>
          <w:trHeight w:hRule="exact" w:val="991"/>
          <w:jc w:val="center"/>
          <w:trPrChange w:id="2" w:author="Munoz, Angelica" w:date="2015-06-18T12:01:00Z">
            <w:trPr>
              <w:cantSplit/>
              <w:trHeight w:hRule="exact" w:val="991"/>
              <w:jc w:val="center"/>
            </w:trPr>
          </w:trPrChange>
        </w:trPr>
        <w:tc>
          <w:tcPr>
            <w:tcW w:w="163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Change w:id="3" w:author="Munoz, Angelica" w:date="2015-06-18T12:01:00Z">
              <w:tcPr>
                <w:tcW w:w="164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tcPrChange>
          </w:tcPr>
          <w:p w:rsidR="000C50ED" w:rsidRPr="001E18BB" w:rsidRDefault="000C50ED" w:rsidP="00402D7F">
            <w:r w:rsidRPr="001E18BB">
              <w:rPr>
                <w:noProof/>
              </w:rPr>
              <w:drawing>
                <wp:anchor distT="0" distB="0" distL="114300" distR="114300" simplePos="0" relativeHeight="251661312" behindDoc="0" locked="0" layoutInCell="1" allowOverlap="1" wp14:anchorId="1917881F" wp14:editId="36CDC7EE">
                  <wp:simplePos x="0" y="0"/>
                  <wp:positionH relativeFrom="column">
                    <wp:posOffset>2838450</wp:posOffset>
                  </wp:positionH>
                  <wp:positionV relativeFrom="paragraph">
                    <wp:posOffset>-478427</wp:posOffset>
                  </wp:positionV>
                  <wp:extent cx="3982641" cy="121502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ention_Communications\art\logos\BHC-left-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82641" cy="1215025"/>
                          </a:xfrm>
                          <a:prstGeom prst="rect">
                            <a:avLst/>
                          </a:prstGeom>
                          <a:noFill/>
                          <a:ln>
                            <a:noFill/>
                          </a:ln>
                        </pic:spPr>
                      </pic:pic>
                    </a:graphicData>
                  </a:graphic>
                </wp:anchor>
              </w:drawing>
            </w:r>
          </w:p>
        </w:tc>
        <w:tc>
          <w:tcPr>
            <w:tcW w:w="413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Change w:id="4" w:author="Munoz, Angelica" w:date="2015-06-18T12:01:00Z">
              <w:tcPr>
                <w:tcW w:w="404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tcPrChange>
          </w:tcPr>
          <w:p w:rsidR="000C50ED" w:rsidRPr="001E18BB" w:rsidRDefault="000C50ED" w:rsidP="00402D7F"/>
        </w:tc>
      </w:tr>
      <w:tr w:rsidR="000C50ED" w:rsidRPr="001E18BB" w:rsidTr="00BC0728">
        <w:trPr>
          <w:cantSplit/>
          <w:trHeight w:hRule="exact" w:val="271"/>
          <w:jc w:val="center"/>
          <w:trPrChange w:id="5" w:author="Munoz, Angelica" w:date="2015-06-18T12:01:00Z">
            <w:trPr>
              <w:cantSplit/>
              <w:trHeight w:hRule="exact" w:val="271"/>
              <w:jc w:val="center"/>
            </w:trPr>
          </w:trPrChange>
        </w:trPr>
        <w:tc>
          <w:tcPr>
            <w:tcW w:w="16372" w:type="dxa"/>
            <w:tcBorders>
              <w:top w:val="single" w:sz="4" w:space="0" w:color="FFFFFF" w:themeColor="background1"/>
            </w:tcBorders>
            <w:tcPrChange w:id="6" w:author="Munoz, Angelica" w:date="2015-06-18T12:01:00Z">
              <w:tcPr>
                <w:tcW w:w="16462" w:type="dxa"/>
                <w:tcBorders>
                  <w:top w:val="single" w:sz="4" w:space="0" w:color="FFFFFF" w:themeColor="background1"/>
                </w:tcBorders>
              </w:tcPr>
            </w:tcPrChange>
          </w:tcPr>
          <w:p w:rsidR="000C50ED" w:rsidRPr="001E18BB" w:rsidRDefault="000C50ED" w:rsidP="00402D7F">
            <w:r w:rsidRPr="001E18BB">
              <w:t>Bu</w:t>
            </w:r>
            <w:r w:rsidRPr="001E18BB">
              <w:tab/>
            </w:r>
          </w:p>
        </w:tc>
        <w:tc>
          <w:tcPr>
            <w:tcW w:w="297" w:type="dxa"/>
            <w:tcBorders>
              <w:top w:val="single" w:sz="4" w:space="0" w:color="FFFFFF" w:themeColor="background1"/>
            </w:tcBorders>
            <w:tcPrChange w:id="7" w:author="Munoz, Angelica" w:date="2015-06-18T12:01:00Z">
              <w:tcPr>
                <w:tcW w:w="207" w:type="dxa"/>
                <w:tcBorders>
                  <w:top w:val="single" w:sz="4" w:space="0" w:color="FFFFFF" w:themeColor="background1"/>
                </w:tcBorders>
              </w:tcPr>
            </w:tcPrChange>
          </w:tcPr>
          <w:p w:rsidR="000C50ED" w:rsidRPr="001E18BB" w:rsidRDefault="000C50ED" w:rsidP="00402D7F"/>
        </w:tc>
        <w:tc>
          <w:tcPr>
            <w:tcW w:w="45" w:type="dxa"/>
            <w:tcPrChange w:id="8" w:author="Munoz, Angelica" w:date="2015-06-18T12:01:00Z">
              <w:tcPr>
                <w:tcW w:w="45" w:type="dxa"/>
              </w:tcPr>
            </w:tcPrChange>
          </w:tcPr>
          <w:p w:rsidR="000C50ED" w:rsidRPr="001E18BB" w:rsidRDefault="000C50ED" w:rsidP="00402D7F"/>
        </w:tc>
        <w:tc>
          <w:tcPr>
            <w:tcW w:w="3789" w:type="dxa"/>
            <w:tcBorders>
              <w:top w:val="single" w:sz="4" w:space="0" w:color="FFFFFF" w:themeColor="background1"/>
            </w:tcBorders>
            <w:shd w:val="clear" w:color="auto" w:fill="auto"/>
            <w:tcPrChange w:id="9" w:author="Munoz, Angelica" w:date="2015-06-18T12:01:00Z">
              <w:tcPr>
                <w:tcW w:w="3789" w:type="dxa"/>
                <w:tcBorders>
                  <w:top w:val="single" w:sz="4" w:space="0" w:color="FFFFFF" w:themeColor="background1"/>
                </w:tcBorders>
                <w:shd w:val="clear" w:color="auto" w:fill="auto"/>
              </w:tcPr>
            </w:tcPrChange>
          </w:tcPr>
          <w:p w:rsidR="000C50ED" w:rsidRPr="001E18BB" w:rsidRDefault="000C50ED" w:rsidP="00402D7F"/>
        </w:tc>
      </w:tr>
      <w:tr w:rsidR="000C50ED" w:rsidRPr="001E18BB" w:rsidTr="00BC0728">
        <w:trPr>
          <w:cantSplit/>
          <w:trHeight w:val="324"/>
          <w:jc w:val="center"/>
          <w:trPrChange w:id="10" w:author="Munoz, Angelica" w:date="2015-06-18T12:01:00Z">
            <w:trPr>
              <w:cantSplit/>
              <w:trHeight w:val="324"/>
              <w:jc w:val="center"/>
            </w:trPr>
          </w:trPrChange>
        </w:trPr>
        <w:tc>
          <w:tcPr>
            <w:tcW w:w="16372" w:type="dxa"/>
            <w:shd w:val="clear" w:color="auto" w:fill="FFA830"/>
            <w:tcPrChange w:id="11" w:author="Munoz, Angelica" w:date="2015-06-18T12:01:00Z">
              <w:tcPr>
                <w:tcW w:w="16462" w:type="dxa"/>
                <w:shd w:val="clear" w:color="auto" w:fill="FFA830"/>
              </w:tcPr>
            </w:tcPrChange>
          </w:tcPr>
          <w:p w:rsidR="000C50ED" w:rsidRPr="001E18BB" w:rsidRDefault="000C50ED" w:rsidP="00402D7F">
            <w:pPr>
              <w:tabs>
                <w:tab w:val="left" w:pos="9833"/>
              </w:tabs>
            </w:pPr>
            <w:r w:rsidRPr="001E18BB">
              <w:tab/>
            </w:r>
          </w:p>
        </w:tc>
        <w:tc>
          <w:tcPr>
            <w:tcW w:w="297" w:type="dxa"/>
            <w:shd w:val="clear" w:color="auto" w:fill="C0504D" w:themeFill="accent2"/>
            <w:tcMar>
              <w:left w:w="0" w:type="dxa"/>
              <w:right w:w="115" w:type="dxa"/>
            </w:tcMar>
            <w:vAlign w:val="center"/>
            <w:tcPrChange w:id="12" w:author="Munoz, Angelica" w:date="2015-06-18T12:01:00Z">
              <w:tcPr>
                <w:tcW w:w="207" w:type="dxa"/>
                <w:shd w:val="clear" w:color="auto" w:fill="C0504D" w:themeFill="accent2"/>
                <w:tcMar>
                  <w:left w:w="0" w:type="dxa"/>
                  <w:right w:w="115" w:type="dxa"/>
                </w:tcMar>
                <w:vAlign w:val="center"/>
              </w:tcPr>
            </w:tcPrChange>
          </w:tcPr>
          <w:p w:rsidR="000C50ED" w:rsidRPr="001E18BB" w:rsidRDefault="000C50ED" w:rsidP="00402D7F">
            <w:pPr>
              <w:rPr>
                <w:b/>
              </w:rPr>
            </w:pPr>
          </w:p>
        </w:tc>
        <w:tc>
          <w:tcPr>
            <w:tcW w:w="45" w:type="dxa"/>
            <w:tcMar>
              <w:left w:w="0" w:type="dxa"/>
              <w:right w:w="0" w:type="dxa"/>
            </w:tcMar>
            <w:vAlign w:val="center"/>
            <w:tcPrChange w:id="13" w:author="Munoz, Angelica" w:date="2015-06-18T12:01:00Z">
              <w:tcPr>
                <w:tcW w:w="45" w:type="dxa"/>
                <w:tcMar>
                  <w:left w:w="0" w:type="dxa"/>
                  <w:right w:w="0" w:type="dxa"/>
                </w:tcMar>
                <w:vAlign w:val="center"/>
              </w:tcPr>
            </w:tcPrChange>
          </w:tcPr>
          <w:p w:rsidR="000C50ED" w:rsidRPr="001E18BB" w:rsidRDefault="000C50ED" w:rsidP="00402D7F"/>
        </w:tc>
        <w:tc>
          <w:tcPr>
            <w:tcW w:w="3789" w:type="dxa"/>
            <w:shd w:val="clear" w:color="auto" w:fill="auto"/>
            <w:tcMar>
              <w:left w:w="0" w:type="dxa"/>
              <w:right w:w="115" w:type="dxa"/>
            </w:tcMar>
            <w:vAlign w:val="center"/>
            <w:tcPrChange w:id="14" w:author="Munoz, Angelica" w:date="2015-06-18T12:01:00Z">
              <w:tcPr>
                <w:tcW w:w="3789" w:type="dxa"/>
                <w:shd w:val="clear" w:color="auto" w:fill="auto"/>
                <w:tcMar>
                  <w:left w:w="0" w:type="dxa"/>
                  <w:right w:w="115" w:type="dxa"/>
                </w:tcMar>
                <w:vAlign w:val="center"/>
              </w:tcPr>
            </w:tcPrChange>
          </w:tcPr>
          <w:p w:rsidR="000C50ED" w:rsidRPr="001E18BB" w:rsidRDefault="000C50ED" w:rsidP="00402D7F">
            <w:r w:rsidRPr="001E18BB">
              <w:t>In This Issue</w:t>
            </w:r>
          </w:p>
        </w:tc>
      </w:tr>
    </w:tbl>
    <w:p w:rsidR="0037732D" w:rsidRPr="00317880" w:rsidRDefault="00E76A44" w:rsidP="00317880">
      <w:pPr>
        <w:pStyle w:val="NoSpacing"/>
        <w:spacing w:before="120"/>
        <w:rPr>
          <w:rFonts w:ascii="Rockwell" w:hAnsi="Rockwell"/>
          <w:b/>
          <w:sz w:val="40"/>
        </w:rPr>
      </w:pPr>
      <w:r w:rsidRPr="00317880">
        <w:rPr>
          <w:rFonts w:ascii="Rockwell" w:hAnsi="Rockwell"/>
          <w:b/>
          <w:sz w:val="40"/>
        </w:rPr>
        <w:t>Grants to Build Healthy Communities</w:t>
      </w:r>
      <w:r w:rsidR="0037732D" w:rsidRPr="00317880">
        <w:rPr>
          <w:rFonts w:ascii="Rockwell" w:hAnsi="Rockwell"/>
          <w:b/>
          <w:sz w:val="40"/>
        </w:rPr>
        <w:t xml:space="preserve"> Application</w:t>
      </w:r>
    </w:p>
    <w:p w:rsidR="0037732D" w:rsidRPr="00BC0728" w:rsidRDefault="0037732D" w:rsidP="00317880">
      <w:pPr>
        <w:pStyle w:val="NoSpacing"/>
        <w:spacing w:before="120"/>
        <w:rPr>
          <w:b/>
          <w:color w:val="FF0000"/>
          <w:rPrChange w:id="15" w:author="Munoz, Angelica" w:date="2015-06-18T12:01:00Z">
            <w:rPr>
              <w:b/>
            </w:rPr>
          </w:rPrChange>
        </w:rPr>
      </w:pPr>
      <w:r w:rsidRPr="00317880">
        <w:rPr>
          <w:b/>
        </w:rPr>
        <w:t xml:space="preserve">This application must be </w:t>
      </w:r>
      <w:bookmarkStart w:id="16" w:name="_GoBack"/>
      <w:r w:rsidRPr="00BC0728">
        <w:rPr>
          <w:b/>
          <w:color w:val="FF0000"/>
          <w:u w:val="single"/>
          <w:rPrChange w:id="17" w:author="Munoz, Angelica" w:date="2015-06-18T12:01:00Z">
            <w:rPr>
              <w:b/>
              <w:u w:val="single"/>
            </w:rPr>
          </w:rPrChange>
        </w:rPr>
        <w:t xml:space="preserve">received by </w:t>
      </w:r>
      <w:r w:rsidR="002033F1" w:rsidRPr="00BC0728">
        <w:rPr>
          <w:b/>
          <w:color w:val="FF0000"/>
          <w:u w:val="single"/>
          <w:rPrChange w:id="18" w:author="Munoz, Angelica" w:date="2015-06-18T12:01:00Z">
            <w:rPr>
              <w:b/>
              <w:u w:val="single"/>
            </w:rPr>
          </w:rPrChange>
        </w:rPr>
        <w:t>5</w:t>
      </w:r>
      <w:r w:rsidRPr="00BC0728">
        <w:rPr>
          <w:b/>
          <w:color w:val="FF0000"/>
          <w:u w:val="single"/>
          <w:rPrChange w:id="19" w:author="Munoz, Angelica" w:date="2015-06-18T12:01:00Z">
            <w:rPr>
              <w:b/>
              <w:u w:val="single"/>
            </w:rPr>
          </w:rPrChange>
        </w:rPr>
        <w:t xml:space="preserve">:00pm on </w:t>
      </w:r>
      <w:r w:rsidR="00830790" w:rsidRPr="00BC0728">
        <w:rPr>
          <w:b/>
          <w:color w:val="FF0000"/>
          <w:u w:val="single"/>
          <w:rPrChange w:id="20" w:author="Munoz, Angelica" w:date="2015-06-18T12:01:00Z">
            <w:rPr>
              <w:b/>
              <w:u w:val="single"/>
            </w:rPr>
          </w:rPrChange>
        </w:rPr>
        <w:t>Friday</w:t>
      </w:r>
      <w:r w:rsidRPr="00BC0728">
        <w:rPr>
          <w:b/>
          <w:color w:val="FF0000"/>
          <w:u w:val="single"/>
          <w:rPrChange w:id="21" w:author="Munoz, Angelica" w:date="2015-06-18T12:01:00Z">
            <w:rPr>
              <w:b/>
              <w:u w:val="single"/>
            </w:rPr>
          </w:rPrChange>
        </w:rPr>
        <w:t xml:space="preserve">, </w:t>
      </w:r>
      <w:r w:rsidR="005F111E" w:rsidRPr="00BC0728">
        <w:rPr>
          <w:b/>
          <w:color w:val="FF0000"/>
          <w:u w:val="single"/>
          <w:rPrChange w:id="22" w:author="Munoz, Angelica" w:date="2015-06-18T12:01:00Z">
            <w:rPr>
              <w:b/>
              <w:u w:val="single"/>
            </w:rPr>
          </w:rPrChange>
        </w:rPr>
        <w:t>August 11</w:t>
      </w:r>
      <w:r w:rsidRPr="00BC0728">
        <w:rPr>
          <w:b/>
          <w:color w:val="FF0000"/>
          <w:u w:val="single"/>
          <w:rPrChange w:id="23" w:author="Munoz, Angelica" w:date="2015-06-18T12:01:00Z">
            <w:rPr>
              <w:b/>
              <w:u w:val="single"/>
            </w:rPr>
          </w:rPrChange>
        </w:rPr>
        <w:t>, 201</w:t>
      </w:r>
      <w:r w:rsidR="002033F1" w:rsidRPr="00BC0728">
        <w:rPr>
          <w:b/>
          <w:color w:val="FF0000"/>
          <w:u w:val="single"/>
          <w:rPrChange w:id="24" w:author="Munoz, Angelica" w:date="2015-06-18T12:01:00Z">
            <w:rPr>
              <w:b/>
              <w:u w:val="single"/>
            </w:rPr>
          </w:rPrChange>
        </w:rPr>
        <w:t>5</w:t>
      </w:r>
      <w:r w:rsidRPr="00BC0728">
        <w:rPr>
          <w:b/>
          <w:color w:val="FF0000"/>
          <w:u w:val="single"/>
          <w:rPrChange w:id="25" w:author="Munoz, Angelica" w:date="2015-06-18T12:01:00Z">
            <w:rPr>
              <w:b/>
              <w:u w:val="single"/>
            </w:rPr>
          </w:rPrChange>
        </w:rPr>
        <w:t xml:space="preserve"> by:</w:t>
      </w:r>
    </w:p>
    <w:bookmarkEnd w:id="16"/>
    <w:p w:rsidR="0037732D" w:rsidRPr="00317880" w:rsidRDefault="0037732D" w:rsidP="00E76A44">
      <w:pPr>
        <w:pStyle w:val="NoSpacing"/>
        <w:ind w:left="720"/>
        <w:rPr>
          <w:lang w:val="es-MX"/>
        </w:rPr>
      </w:pPr>
      <w:r w:rsidRPr="00317880">
        <w:rPr>
          <w:lang w:val="es-MX"/>
        </w:rPr>
        <w:t xml:space="preserve">Angelica Munoz, BHC-SK </w:t>
      </w:r>
      <w:proofErr w:type="spellStart"/>
      <w:r w:rsidRPr="00317880">
        <w:rPr>
          <w:lang w:val="es-MX"/>
        </w:rPr>
        <w:t>Hub</w:t>
      </w:r>
      <w:proofErr w:type="spellEnd"/>
      <w:r w:rsidRPr="00317880">
        <w:rPr>
          <w:lang w:val="es-MX"/>
        </w:rPr>
        <w:t xml:space="preserve"> </w:t>
      </w:r>
      <w:proofErr w:type="spellStart"/>
      <w:r w:rsidRPr="00317880">
        <w:rPr>
          <w:lang w:val="es-MX"/>
        </w:rPr>
        <w:t>Coordinator</w:t>
      </w:r>
      <w:proofErr w:type="spellEnd"/>
      <w:r w:rsidRPr="00317880">
        <w:rPr>
          <w:lang w:val="es-MX"/>
        </w:rPr>
        <w:t xml:space="preserve"> </w:t>
      </w:r>
    </w:p>
    <w:p w:rsidR="00783E17" w:rsidRDefault="00783E17" w:rsidP="00E76A44">
      <w:pPr>
        <w:pStyle w:val="NoSpacing"/>
        <w:ind w:left="720"/>
      </w:pPr>
      <w:r>
        <w:t>BHC-SK/</w:t>
      </w:r>
      <w:r w:rsidR="0037732D" w:rsidRPr="00317880">
        <w:t>Lamont We</w:t>
      </w:r>
      <w:r>
        <w:t>edpatch Family Resource Center</w:t>
      </w:r>
    </w:p>
    <w:p w:rsidR="0037732D" w:rsidRPr="00317880" w:rsidRDefault="0037732D" w:rsidP="00E76A44">
      <w:pPr>
        <w:pStyle w:val="NoSpacing"/>
        <w:ind w:left="720"/>
      </w:pPr>
      <w:r w:rsidRPr="00317880">
        <w:t>7839 Burgundy Avenue, Lamont, CA   93241</w:t>
      </w:r>
    </w:p>
    <w:p w:rsidR="0037732D" w:rsidRPr="00317880" w:rsidRDefault="0037732D" w:rsidP="0016319F">
      <w:pPr>
        <w:pStyle w:val="NoSpacing"/>
        <w:jc w:val="center"/>
        <w:rPr>
          <w:b/>
          <w:u w:val="single"/>
        </w:rPr>
      </w:pPr>
    </w:p>
    <w:p w:rsidR="00E76A44" w:rsidRPr="00317880" w:rsidRDefault="00E76A44" w:rsidP="0016319F">
      <w:pPr>
        <w:pStyle w:val="NoSpacing"/>
        <w:jc w:val="center"/>
        <w:rPr>
          <w:b/>
          <w:u w:val="single"/>
        </w:rPr>
      </w:pPr>
    </w:p>
    <w:p w:rsidR="0016319F" w:rsidRPr="00317880" w:rsidRDefault="0016319F" w:rsidP="0016319F">
      <w:pPr>
        <w:pStyle w:val="NoSpacing"/>
      </w:pPr>
      <w:r w:rsidRPr="00317880">
        <w:t>Organization/Neighborhood:</w:t>
      </w:r>
      <w:r w:rsidRPr="00317880">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p>
    <w:p w:rsidR="0016319F" w:rsidRPr="00317880" w:rsidRDefault="0016319F" w:rsidP="001336E7">
      <w:pPr>
        <w:pStyle w:val="NoSpacing"/>
        <w:ind w:left="2880"/>
      </w:pPr>
      <w:r w:rsidRPr="00317880">
        <w:t>(Examples: Residents of Ave. A, Parents from Washington School, Youth who play basketball at Main St. Park)</w:t>
      </w:r>
    </w:p>
    <w:p w:rsidR="00E76A44" w:rsidRPr="00317880" w:rsidRDefault="00E76A44" w:rsidP="0016319F">
      <w:pPr>
        <w:pStyle w:val="NoSpacing"/>
      </w:pPr>
    </w:p>
    <w:p w:rsidR="0016319F" w:rsidRPr="00317880" w:rsidRDefault="0016319F" w:rsidP="0016319F">
      <w:pPr>
        <w:pStyle w:val="NoSpacing"/>
        <w:rPr>
          <w:i/>
        </w:rPr>
      </w:pPr>
      <w:r w:rsidRPr="00317880">
        <w:rPr>
          <w:i/>
        </w:rPr>
        <w:t>(You must provide two or more contact people. Please provide the best mailing address</w:t>
      </w:r>
    </w:p>
    <w:p w:rsidR="00E76A44" w:rsidRPr="00317880" w:rsidRDefault="00E76A44" w:rsidP="0016319F">
      <w:pPr>
        <w:pStyle w:val="NoSpacing"/>
        <w:rPr>
          <w:i/>
        </w:rPr>
      </w:pPr>
    </w:p>
    <w:p w:rsidR="0016319F" w:rsidRPr="00317880" w:rsidRDefault="0016319F" w:rsidP="0016319F">
      <w:pPr>
        <w:pStyle w:val="NoSpacing"/>
      </w:pPr>
      <w:r w:rsidRPr="00317880">
        <w:t>Contact Person 1:</w:t>
      </w:r>
      <w:r w:rsidRPr="00317880">
        <w:tab/>
      </w:r>
      <w:r w:rsidRPr="00317880">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p>
    <w:p w:rsidR="0016319F" w:rsidRPr="00317880" w:rsidRDefault="0016319F" w:rsidP="0016319F">
      <w:pPr>
        <w:pStyle w:val="NoSpacing"/>
      </w:pPr>
    </w:p>
    <w:p w:rsidR="0016319F" w:rsidRPr="00317880" w:rsidRDefault="0016319F" w:rsidP="0016319F">
      <w:pPr>
        <w:pStyle w:val="NoSpacing"/>
        <w:rPr>
          <w:u w:val="single"/>
        </w:rPr>
      </w:pPr>
      <w:r w:rsidRPr="00317880">
        <w:t>Telephone Number(s):</w:t>
      </w:r>
      <w:r w:rsidR="001336E7" w:rsidRPr="00317880">
        <w:tab/>
      </w:r>
      <w:r w:rsidR="00317880">
        <w:tab/>
      </w:r>
      <w:r w:rsidRPr="00317880">
        <w:rPr>
          <w:u w:val="single"/>
        </w:rPr>
        <w:t>(</w:t>
      </w:r>
      <w:r w:rsidRPr="00317880">
        <w:rPr>
          <w:u w:val="single"/>
        </w:rPr>
        <w:tab/>
        <w:t>)</w:t>
      </w:r>
      <w:r w:rsidRPr="00317880">
        <w:rPr>
          <w:u w:val="single"/>
        </w:rPr>
        <w:tab/>
      </w:r>
      <w:r w:rsidRPr="00317880">
        <w:rPr>
          <w:u w:val="single"/>
        </w:rPr>
        <w:tab/>
      </w:r>
      <w:r w:rsidRPr="00317880">
        <w:rPr>
          <w:u w:val="single"/>
        </w:rPr>
        <w:tab/>
      </w:r>
      <w:r w:rsidRPr="00317880">
        <w:tab/>
      </w:r>
      <w:r w:rsidRPr="00317880">
        <w:rPr>
          <w:u w:val="single"/>
        </w:rPr>
        <w:t>(</w:t>
      </w:r>
      <w:r w:rsidRPr="00317880">
        <w:rPr>
          <w:u w:val="single"/>
        </w:rPr>
        <w:tab/>
        <w:t>)</w:t>
      </w:r>
      <w:r w:rsidRPr="00317880">
        <w:rPr>
          <w:u w:val="single"/>
        </w:rPr>
        <w:tab/>
      </w:r>
      <w:r w:rsidRPr="00317880">
        <w:rPr>
          <w:u w:val="single"/>
        </w:rPr>
        <w:tab/>
      </w:r>
      <w:r w:rsidRPr="00317880">
        <w:rPr>
          <w:u w:val="single"/>
        </w:rPr>
        <w:tab/>
      </w:r>
      <w:r w:rsidRPr="00317880">
        <w:rPr>
          <w:u w:val="single"/>
        </w:rPr>
        <w:tab/>
      </w:r>
    </w:p>
    <w:p w:rsidR="0016319F" w:rsidRPr="00317880" w:rsidRDefault="0016319F" w:rsidP="0016319F">
      <w:pPr>
        <w:pStyle w:val="NoSpacing"/>
      </w:pPr>
    </w:p>
    <w:p w:rsidR="0016319F" w:rsidRPr="00317880" w:rsidRDefault="0016319F" w:rsidP="0016319F">
      <w:pPr>
        <w:pStyle w:val="NoSpacing"/>
      </w:pPr>
      <w:r w:rsidRPr="00317880">
        <w:t>Contact Person 2:</w:t>
      </w:r>
      <w:r w:rsidRPr="00317880">
        <w:tab/>
      </w:r>
      <w:r w:rsidRPr="00317880">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p>
    <w:p w:rsidR="0016319F" w:rsidRPr="00317880" w:rsidRDefault="0016319F" w:rsidP="0016319F">
      <w:pPr>
        <w:pStyle w:val="NoSpacing"/>
      </w:pPr>
    </w:p>
    <w:p w:rsidR="0016319F" w:rsidRPr="00317880" w:rsidRDefault="0016319F" w:rsidP="0016319F">
      <w:pPr>
        <w:pStyle w:val="NoSpacing"/>
        <w:rPr>
          <w:u w:val="single"/>
        </w:rPr>
      </w:pPr>
      <w:r w:rsidRPr="00317880">
        <w:t>Telephone Number(s):</w:t>
      </w:r>
      <w:r w:rsidR="00317880">
        <w:tab/>
      </w:r>
      <w:r w:rsidRPr="00317880">
        <w:tab/>
      </w:r>
      <w:r w:rsidRPr="00317880">
        <w:rPr>
          <w:u w:val="single"/>
        </w:rPr>
        <w:t>(</w:t>
      </w:r>
      <w:r w:rsidRPr="00317880">
        <w:rPr>
          <w:u w:val="single"/>
        </w:rPr>
        <w:tab/>
        <w:t>)</w:t>
      </w:r>
      <w:r w:rsidRPr="00317880">
        <w:rPr>
          <w:u w:val="single"/>
        </w:rPr>
        <w:tab/>
      </w:r>
      <w:r w:rsidRPr="00317880">
        <w:rPr>
          <w:u w:val="single"/>
        </w:rPr>
        <w:tab/>
      </w:r>
      <w:r w:rsidRPr="00317880">
        <w:rPr>
          <w:u w:val="single"/>
        </w:rPr>
        <w:tab/>
      </w:r>
      <w:r w:rsidRPr="00317880">
        <w:tab/>
      </w:r>
      <w:r w:rsidRPr="00317880">
        <w:rPr>
          <w:u w:val="single"/>
        </w:rPr>
        <w:t>(</w:t>
      </w:r>
      <w:r w:rsidRPr="00317880">
        <w:rPr>
          <w:u w:val="single"/>
        </w:rPr>
        <w:tab/>
        <w:t>)</w:t>
      </w:r>
      <w:r w:rsidRPr="00317880">
        <w:rPr>
          <w:u w:val="single"/>
        </w:rPr>
        <w:tab/>
      </w:r>
      <w:r w:rsidRPr="00317880">
        <w:rPr>
          <w:u w:val="single"/>
        </w:rPr>
        <w:tab/>
      </w:r>
      <w:r w:rsidRPr="00317880">
        <w:rPr>
          <w:u w:val="single"/>
        </w:rPr>
        <w:tab/>
      </w:r>
      <w:r w:rsidRPr="00317880">
        <w:rPr>
          <w:u w:val="single"/>
        </w:rPr>
        <w:tab/>
      </w:r>
    </w:p>
    <w:p w:rsidR="0016319F" w:rsidRPr="00317880" w:rsidRDefault="0016319F" w:rsidP="0016319F">
      <w:pPr>
        <w:pStyle w:val="NoSpacing"/>
      </w:pPr>
    </w:p>
    <w:p w:rsidR="0016319F" w:rsidRPr="00317880" w:rsidRDefault="0016319F" w:rsidP="0016319F">
      <w:pPr>
        <w:pStyle w:val="NoSpacing"/>
      </w:pPr>
      <w:r w:rsidRPr="00317880">
        <w:t>Mailing Address:</w:t>
      </w:r>
      <w:r w:rsidRPr="00317880">
        <w:tab/>
      </w:r>
      <w:r w:rsidR="00E76A44" w:rsidRPr="00317880">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p>
    <w:p w:rsidR="0016319F" w:rsidRPr="00317880" w:rsidRDefault="0016319F" w:rsidP="0016319F">
      <w:pPr>
        <w:pStyle w:val="NoSpacing"/>
      </w:pPr>
    </w:p>
    <w:p w:rsidR="0016319F" w:rsidRPr="00317880" w:rsidRDefault="0016319F" w:rsidP="0016319F">
      <w:pPr>
        <w:pStyle w:val="NoSpacing"/>
        <w:rPr>
          <w:u w:val="single"/>
        </w:rPr>
      </w:pPr>
      <w:r w:rsidRPr="00317880">
        <w:tab/>
      </w:r>
      <w:r w:rsidRPr="00317880">
        <w:tab/>
      </w:r>
      <w:r w:rsidRPr="00317880">
        <w:tab/>
      </w:r>
      <w:r w:rsidR="00E76A44" w:rsidRPr="00317880">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p>
    <w:p w:rsidR="0016319F" w:rsidRPr="00317880" w:rsidRDefault="0016319F" w:rsidP="0016319F">
      <w:pPr>
        <w:pStyle w:val="NoSpacing"/>
      </w:pPr>
    </w:p>
    <w:p w:rsidR="00E76A44" w:rsidRPr="00317880" w:rsidRDefault="00E76A44" w:rsidP="0016319F">
      <w:pPr>
        <w:pStyle w:val="NoSpacing"/>
      </w:pPr>
    </w:p>
    <w:p w:rsidR="00E76A44" w:rsidRPr="00317880" w:rsidRDefault="00E76A44" w:rsidP="0016319F">
      <w:pPr>
        <w:pStyle w:val="NoSpacing"/>
        <w:rPr>
          <w:i/>
        </w:rPr>
      </w:pPr>
    </w:p>
    <w:p w:rsidR="0016319F" w:rsidRPr="00317880" w:rsidRDefault="0016319F" w:rsidP="0016319F">
      <w:pPr>
        <w:pStyle w:val="NoSpacing"/>
        <w:rPr>
          <w:i/>
        </w:rPr>
      </w:pPr>
      <w:r w:rsidRPr="00317880">
        <w:rPr>
          <w:i/>
        </w:rPr>
        <w:t>I certify that the information above and on the following page is true and correct and understand that all proposals for funding are subject to the review and approval of the Building Healthy Communities</w:t>
      </w:r>
      <w:r w:rsidR="001336E7" w:rsidRPr="00317880">
        <w:rPr>
          <w:i/>
        </w:rPr>
        <w:t xml:space="preserve"> – South Kern</w:t>
      </w:r>
      <w:r w:rsidRPr="00317880">
        <w:rPr>
          <w:i/>
        </w:rPr>
        <w:t xml:space="preserve"> Steering Committee, </w:t>
      </w:r>
      <w:r w:rsidR="001336E7" w:rsidRPr="00317880">
        <w:rPr>
          <w:i/>
        </w:rPr>
        <w:t>California State University Bakersfield</w:t>
      </w:r>
      <w:r w:rsidRPr="00317880">
        <w:rPr>
          <w:i/>
        </w:rPr>
        <w:t>, and the Lamont School District.</w:t>
      </w:r>
      <w:r w:rsidR="001336E7" w:rsidRPr="00317880">
        <w:rPr>
          <w:i/>
        </w:rPr>
        <w:t xml:space="preserve"> I also agree that if funded we will credit BHC-SK by using the logo in any advertising or materials and mentioning BHC-SK in any media coverage. I also agree, if funded, to submit an overview of our project and accomplishments including pictures and results of our work. </w:t>
      </w:r>
    </w:p>
    <w:p w:rsidR="00E76A44" w:rsidRPr="00317880" w:rsidRDefault="00E76A44" w:rsidP="0016319F">
      <w:pPr>
        <w:pStyle w:val="NoSpacing"/>
      </w:pPr>
    </w:p>
    <w:p w:rsidR="0016319F" w:rsidRPr="00317880" w:rsidRDefault="0016319F" w:rsidP="0016319F">
      <w:pPr>
        <w:pStyle w:val="NoSpacing"/>
      </w:pPr>
      <w:r w:rsidRPr="00317880">
        <w:t xml:space="preserve"> </w:t>
      </w:r>
    </w:p>
    <w:p w:rsidR="0016319F" w:rsidRPr="00317880" w:rsidRDefault="0016319F" w:rsidP="0016319F">
      <w:pPr>
        <w:pStyle w:val="NoSpacing"/>
        <w:rPr>
          <w:u w:val="single"/>
        </w:rPr>
      </w:pPr>
      <w:r w:rsidRPr="00317880">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rPr>
          <w:u w:val="single"/>
        </w:rPr>
        <w:tab/>
      </w:r>
      <w:r w:rsidRPr="00317880">
        <w:tab/>
      </w:r>
      <w:r w:rsidRPr="00317880">
        <w:rPr>
          <w:u w:val="single"/>
        </w:rPr>
        <w:tab/>
      </w:r>
      <w:r w:rsidRPr="00317880">
        <w:rPr>
          <w:u w:val="single"/>
        </w:rPr>
        <w:tab/>
      </w:r>
      <w:r w:rsidRPr="00317880">
        <w:rPr>
          <w:u w:val="single"/>
        </w:rPr>
        <w:tab/>
      </w:r>
    </w:p>
    <w:p w:rsidR="0016319F" w:rsidRPr="00317880" w:rsidRDefault="0016319F" w:rsidP="0016319F">
      <w:pPr>
        <w:pStyle w:val="NoSpacing"/>
      </w:pPr>
      <w:r w:rsidRPr="00317880">
        <w:tab/>
        <w:t>Signature</w:t>
      </w:r>
      <w:r w:rsidRPr="00317880">
        <w:tab/>
      </w:r>
      <w:r w:rsidRPr="00317880">
        <w:tab/>
      </w:r>
      <w:r w:rsidRPr="00317880">
        <w:tab/>
      </w:r>
      <w:r w:rsidRPr="00317880">
        <w:tab/>
      </w:r>
      <w:r w:rsidRPr="00317880">
        <w:tab/>
      </w:r>
      <w:r w:rsidRPr="00317880">
        <w:tab/>
      </w:r>
      <w:r w:rsidRPr="00317880">
        <w:tab/>
      </w:r>
      <w:r w:rsidRPr="00317880">
        <w:tab/>
      </w:r>
      <w:r w:rsidRPr="00317880">
        <w:tab/>
        <w:t>Date</w:t>
      </w:r>
    </w:p>
    <w:p w:rsidR="00E76A44" w:rsidRPr="00317880" w:rsidRDefault="00E76A44" w:rsidP="0016319F">
      <w:pPr>
        <w:pStyle w:val="NoSpacing"/>
      </w:pPr>
    </w:p>
    <w:p w:rsidR="00E76A44" w:rsidRPr="00317880" w:rsidRDefault="00E76A44" w:rsidP="0016319F">
      <w:pPr>
        <w:pStyle w:val="NoSpacing"/>
      </w:pPr>
    </w:p>
    <w:p w:rsidR="00E76A44" w:rsidRPr="00317880" w:rsidRDefault="00E76A44" w:rsidP="00E76A44">
      <w:pPr>
        <w:pStyle w:val="NoSpacing"/>
        <w:spacing w:before="120"/>
        <w:rPr>
          <w:b/>
        </w:rPr>
      </w:pPr>
      <w:r w:rsidRPr="00317880">
        <w:rPr>
          <w:b/>
        </w:rPr>
        <w:t xml:space="preserve">For more details about the grant or application process, for assistance completing this application, or for any other questions, please contact Angelica Munoz, BHC-SK Hub Coordinator at the Lamont/Weedpatch Family Resource Center, 661-845-2724, 7839 Burgundy Avenue, Lamont. </w:t>
      </w:r>
    </w:p>
    <w:p w:rsidR="0016319F" w:rsidRPr="001E18BB" w:rsidRDefault="0016319F" w:rsidP="0016319F">
      <w:pPr>
        <w:pStyle w:val="NoSpacing"/>
      </w:pPr>
      <w:r w:rsidRPr="00317880">
        <w:br w:type="page"/>
      </w:r>
      <w:r w:rsidRPr="001E18BB">
        <w:lastRenderedPageBreak/>
        <w:t xml:space="preserve">What community does your project serve?         </w:t>
      </w:r>
      <w:r w:rsidRPr="001E18BB">
        <w:sym w:font="Wingdings" w:char="F071"/>
      </w:r>
      <w:r w:rsidRPr="001E18BB">
        <w:t xml:space="preserve"> Arvin      </w:t>
      </w:r>
      <w:r w:rsidRPr="001E18BB">
        <w:sym w:font="Wingdings" w:char="F071"/>
      </w:r>
      <w:r w:rsidRPr="001E18BB">
        <w:t xml:space="preserve"> Greenfield      </w:t>
      </w:r>
      <w:r w:rsidRPr="001E18BB">
        <w:sym w:font="Wingdings" w:char="F071"/>
      </w:r>
      <w:r w:rsidRPr="001E18BB">
        <w:t xml:space="preserve"> Lamont      </w:t>
      </w:r>
      <w:r w:rsidRPr="001E18BB">
        <w:sym w:font="Wingdings" w:char="F071"/>
      </w:r>
      <w:r w:rsidRPr="001E18BB">
        <w:t xml:space="preserve"> Weedpatch</w:t>
      </w:r>
    </w:p>
    <w:p w:rsidR="0016319F" w:rsidRPr="001E18BB" w:rsidRDefault="0016319F" w:rsidP="0016319F">
      <w:pPr>
        <w:pStyle w:val="NoSpacing"/>
      </w:pPr>
    </w:p>
    <w:p w:rsidR="0016319F" w:rsidRPr="001E18BB" w:rsidRDefault="0016319F" w:rsidP="0016319F">
      <w:pPr>
        <w:pStyle w:val="NoSpacing"/>
      </w:pPr>
      <w:r w:rsidRPr="001E18BB">
        <w:t>Are the organizers of this project youth or adults?</w:t>
      </w:r>
      <w:r w:rsidRPr="001E18BB">
        <w:tab/>
        <w:t xml:space="preserve">     </w:t>
      </w:r>
      <w:r w:rsidRPr="001E18BB">
        <w:sym w:font="Wingdings" w:char="F071"/>
      </w:r>
      <w:r w:rsidRPr="001E18BB">
        <w:t xml:space="preserve"> Youth       </w:t>
      </w:r>
      <w:r w:rsidRPr="001E18BB">
        <w:sym w:font="Wingdings" w:char="F071"/>
      </w:r>
      <w:r w:rsidRPr="001E18BB">
        <w:t xml:space="preserve"> Adults</w:t>
      </w:r>
    </w:p>
    <w:p w:rsidR="0016319F" w:rsidRPr="001E18BB" w:rsidRDefault="0016319F" w:rsidP="0016319F">
      <w:pPr>
        <w:pStyle w:val="NoSpacing"/>
      </w:pPr>
    </w:p>
    <w:p w:rsidR="0016319F" w:rsidRPr="007B5FD5" w:rsidRDefault="0016319F" w:rsidP="0016319F">
      <w:pPr>
        <w:pStyle w:val="NoSpacing"/>
        <w:rPr>
          <w:b/>
        </w:rPr>
      </w:pPr>
      <w:r w:rsidRPr="001E18BB">
        <w:t>What is the need you</w:t>
      </w:r>
      <w:r w:rsidR="007B5FD5">
        <w:t xml:space="preserve"> are addressing in this project?</w:t>
      </w:r>
      <w:ins w:id="26" w:author="Flor del Hoyo" w:date="2015-06-15T14:21:00Z">
        <w:r w:rsidR="007B5FD5">
          <w:t xml:space="preserve"> </w:t>
        </w:r>
        <w:r w:rsidR="007B5FD5" w:rsidRPr="00BC0728">
          <w:rPr>
            <w:b/>
            <w:color w:val="FF0000"/>
            <w:rPrChange w:id="27" w:author="Munoz, Angelica" w:date="2015-06-18T12:01:00Z">
              <w:rPr>
                <w:b/>
              </w:rPr>
            </w:rPrChange>
          </w:rPr>
          <w:t>2 points</w:t>
        </w:r>
      </w:ins>
    </w:p>
    <w:p w:rsidR="0016319F" w:rsidRPr="001E18BB" w:rsidRDefault="0016319F" w:rsidP="0016319F">
      <w:pPr>
        <w:pStyle w:val="NoSpacing"/>
      </w:pPr>
    </w:p>
    <w:p w:rsidR="0016319F" w:rsidRPr="001E18BB" w:rsidRDefault="0016319F" w:rsidP="0016319F">
      <w:pPr>
        <w:pStyle w:val="NoSpacing"/>
      </w:pPr>
      <w:r w:rsidRPr="001E18BB">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p>
    <w:p w:rsidR="0016319F" w:rsidRPr="001E18BB" w:rsidRDefault="0016319F" w:rsidP="0016319F">
      <w:pPr>
        <w:pStyle w:val="NoSpacing"/>
      </w:pPr>
    </w:p>
    <w:p w:rsidR="0016319F" w:rsidRPr="001E18BB" w:rsidRDefault="0016319F" w:rsidP="0016319F">
      <w:pPr>
        <w:pStyle w:val="NoSpacing"/>
      </w:pPr>
      <w:r w:rsidRPr="001E18BB">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p>
    <w:p w:rsidR="0016319F" w:rsidRPr="001E18BB" w:rsidRDefault="0016319F" w:rsidP="0016319F">
      <w:pPr>
        <w:pStyle w:val="NoSpacing"/>
      </w:pPr>
    </w:p>
    <w:p w:rsidR="0016319F" w:rsidRPr="001E18BB" w:rsidRDefault="0016319F" w:rsidP="0016319F">
      <w:pPr>
        <w:pStyle w:val="NoSpacing"/>
      </w:pPr>
      <w:r w:rsidRPr="001E18BB">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p>
    <w:p w:rsidR="0016319F" w:rsidRPr="001E18BB" w:rsidRDefault="0016319F" w:rsidP="0016319F">
      <w:pPr>
        <w:pStyle w:val="NoSpacing"/>
      </w:pPr>
    </w:p>
    <w:p w:rsidR="0016319F" w:rsidRPr="001E18BB" w:rsidRDefault="0016319F" w:rsidP="00410C83">
      <w:pPr>
        <w:pStyle w:val="NoSpacing"/>
        <w:spacing w:before="120"/>
      </w:pPr>
      <w:r w:rsidRPr="001E18BB">
        <w:t xml:space="preserve">What do you propose to do with funds from the “Grants </w:t>
      </w:r>
      <w:r w:rsidR="00410C83">
        <w:t>to Build Healthy Communities</w:t>
      </w:r>
      <w:r w:rsidRPr="001E18BB">
        <w:t>” Program (maximum amount is $500) to improve your neighborhood or community?</w:t>
      </w:r>
      <w:ins w:id="28" w:author="Flor del Hoyo" w:date="2015-06-15T14:21:00Z">
        <w:r w:rsidR="007B5FD5">
          <w:t xml:space="preserve"> </w:t>
        </w:r>
        <w:r w:rsidR="007B5FD5" w:rsidRPr="00BC0728">
          <w:rPr>
            <w:b/>
            <w:color w:val="FF0000"/>
            <w:rPrChange w:id="29" w:author="Munoz, Angelica" w:date="2015-06-18T12:01:00Z">
              <w:rPr>
                <w:b/>
              </w:rPr>
            </w:rPrChange>
          </w:rPr>
          <w:t>2 points</w:t>
        </w:r>
      </w:ins>
    </w:p>
    <w:p w:rsidR="0016319F" w:rsidRPr="001E18BB" w:rsidRDefault="0016319F" w:rsidP="0016319F">
      <w:pPr>
        <w:pStyle w:val="NoSpacing"/>
      </w:pPr>
    </w:p>
    <w:p w:rsidR="0016319F" w:rsidRPr="001E18BB" w:rsidRDefault="0016319F" w:rsidP="0016319F">
      <w:pPr>
        <w:pStyle w:val="NoSpacing"/>
      </w:pPr>
      <w:r w:rsidRPr="001E18BB">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p>
    <w:p w:rsidR="0016319F" w:rsidRPr="001E18BB" w:rsidRDefault="0016319F" w:rsidP="0016319F">
      <w:pPr>
        <w:pStyle w:val="NoSpacing"/>
      </w:pPr>
    </w:p>
    <w:p w:rsidR="0016319F" w:rsidRPr="001E18BB" w:rsidRDefault="0016319F" w:rsidP="0016319F">
      <w:pPr>
        <w:pStyle w:val="NoSpacing"/>
      </w:pPr>
      <w:r w:rsidRPr="001E18BB">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p>
    <w:p w:rsidR="0016319F" w:rsidRPr="001E18BB" w:rsidRDefault="0016319F" w:rsidP="0016319F">
      <w:pPr>
        <w:pStyle w:val="NoSpacing"/>
      </w:pPr>
    </w:p>
    <w:p w:rsidR="0016319F" w:rsidRPr="001E18BB" w:rsidRDefault="0016319F" w:rsidP="0016319F">
      <w:pPr>
        <w:pStyle w:val="NoSpacing"/>
      </w:pPr>
      <w:r w:rsidRPr="001E18BB">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p>
    <w:p w:rsidR="0016319F" w:rsidRPr="001E18BB" w:rsidRDefault="0016319F" w:rsidP="0016319F">
      <w:pPr>
        <w:pStyle w:val="NoSpacing"/>
      </w:pPr>
    </w:p>
    <w:p w:rsidR="0016319F" w:rsidRPr="001E18BB" w:rsidRDefault="0016319F" w:rsidP="0016319F">
      <w:pPr>
        <w:pStyle w:val="NoSpacing"/>
      </w:pPr>
      <w:r w:rsidRPr="001E18BB">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p>
    <w:p w:rsidR="0016319F" w:rsidRPr="001E18BB" w:rsidRDefault="0016319F" w:rsidP="0016319F">
      <w:pPr>
        <w:pStyle w:val="NoSpacing"/>
      </w:pPr>
    </w:p>
    <w:p w:rsidR="0016319F" w:rsidRPr="00BC0728" w:rsidRDefault="0016319F" w:rsidP="00410C83">
      <w:pPr>
        <w:pStyle w:val="NoSpacing"/>
        <w:spacing w:before="120"/>
        <w:rPr>
          <w:color w:val="FF0000"/>
          <w:rPrChange w:id="30" w:author="Munoz, Angelica" w:date="2015-06-18T12:01:00Z">
            <w:rPr/>
          </w:rPrChange>
        </w:rPr>
      </w:pPr>
      <w:r w:rsidRPr="001E18BB">
        <w:t>What other groups would you be working with and who would volunteer or help you with your project?</w:t>
      </w:r>
      <w:ins w:id="31" w:author="Flor del Hoyo" w:date="2015-06-15T14:21:00Z">
        <w:r w:rsidR="007B5FD5">
          <w:t xml:space="preserve"> </w:t>
        </w:r>
        <w:r w:rsidR="007B5FD5" w:rsidRPr="00BC0728">
          <w:rPr>
            <w:b/>
            <w:color w:val="FF0000"/>
            <w:rPrChange w:id="32" w:author="Munoz, Angelica" w:date="2015-06-18T12:01:00Z">
              <w:rPr>
                <w:b/>
              </w:rPr>
            </w:rPrChange>
          </w:rPr>
          <w:t>2 points</w:t>
        </w:r>
      </w:ins>
    </w:p>
    <w:p w:rsidR="0016319F" w:rsidRPr="001E18BB" w:rsidRDefault="0016319F" w:rsidP="0016319F">
      <w:pPr>
        <w:pStyle w:val="NoSpacing"/>
      </w:pPr>
    </w:p>
    <w:p w:rsidR="0016319F" w:rsidRPr="001E18BB" w:rsidRDefault="0016319F" w:rsidP="0016319F">
      <w:pPr>
        <w:pStyle w:val="NoSpacing"/>
      </w:pPr>
      <w:r w:rsidRPr="001E18BB">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p>
    <w:p w:rsidR="0016319F" w:rsidRPr="001E18BB" w:rsidRDefault="0016319F" w:rsidP="0016319F">
      <w:pPr>
        <w:pStyle w:val="NoSpacing"/>
      </w:pPr>
    </w:p>
    <w:p w:rsidR="0016319F" w:rsidRPr="001E18BB" w:rsidRDefault="0016319F" w:rsidP="0016319F">
      <w:pPr>
        <w:pStyle w:val="NoSpacing"/>
      </w:pPr>
      <w:r w:rsidRPr="001E18BB">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p>
    <w:p w:rsidR="0016319F" w:rsidRPr="001E18BB" w:rsidRDefault="0016319F" w:rsidP="0016319F">
      <w:pPr>
        <w:pStyle w:val="NoSpacing"/>
      </w:pPr>
    </w:p>
    <w:p w:rsidR="0016319F" w:rsidRPr="00BC0728" w:rsidRDefault="0016319F" w:rsidP="00410C83">
      <w:pPr>
        <w:pStyle w:val="NoSpacing"/>
        <w:spacing w:before="120"/>
        <w:rPr>
          <w:b/>
          <w:color w:val="FF0000"/>
          <w:rPrChange w:id="33" w:author="Munoz, Angelica" w:date="2015-06-18T12:01:00Z">
            <w:rPr/>
          </w:rPrChange>
        </w:rPr>
      </w:pPr>
      <w:r w:rsidRPr="001E18BB">
        <w:t xml:space="preserve">What exactly would you spend the $500 on for your project? (Funds must be spent to purchase materials or supplies necessary for your project. Funds </w:t>
      </w:r>
      <w:r w:rsidRPr="001E18BB">
        <w:rPr>
          <w:u w:val="single"/>
        </w:rPr>
        <w:t>cannot</w:t>
      </w:r>
      <w:r w:rsidRPr="001E18BB">
        <w:t xml:space="preserve"> pay people or services). </w:t>
      </w:r>
      <w:ins w:id="34" w:author="Flor del Hoyo" w:date="2015-06-15T14:21:00Z">
        <w:r w:rsidR="007B5FD5" w:rsidRPr="00BC0728">
          <w:rPr>
            <w:b/>
            <w:color w:val="FF0000"/>
            <w:rPrChange w:id="35" w:author="Munoz, Angelica" w:date="2015-06-18T12:01:00Z">
              <w:rPr>
                <w:b/>
              </w:rPr>
            </w:rPrChange>
          </w:rPr>
          <w:t>Budget breakdown- 1 point; Budget description- 1 point</w:t>
        </w:r>
      </w:ins>
    </w:p>
    <w:p w:rsidR="0016319F" w:rsidRPr="001E18BB" w:rsidRDefault="0016319F" w:rsidP="0016319F">
      <w:pPr>
        <w:pStyle w:val="NoSpacing"/>
      </w:pPr>
    </w:p>
    <w:p w:rsidR="0016319F" w:rsidRPr="001E18BB" w:rsidRDefault="0016319F" w:rsidP="0016319F">
      <w:pPr>
        <w:pStyle w:val="NoSpacing"/>
      </w:pPr>
      <w:r w:rsidRPr="001E18BB">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p>
    <w:p w:rsidR="0016319F" w:rsidRPr="001E18BB" w:rsidRDefault="0016319F" w:rsidP="0016319F">
      <w:pPr>
        <w:pStyle w:val="NoSpacing"/>
      </w:pPr>
    </w:p>
    <w:p w:rsidR="0016319F" w:rsidRPr="001E18BB" w:rsidRDefault="0016319F" w:rsidP="0016319F">
      <w:pPr>
        <w:pStyle w:val="NoSpacing"/>
      </w:pPr>
      <w:r w:rsidRPr="001E18BB">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p>
    <w:p w:rsidR="0016319F" w:rsidRPr="001E18BB" w:rsidRDefault="0016319F" w:rsidP="0016319F">
      <w:pPr>
        <w:pStyle w:val="NoSpacing"/>
      </w:pPr>
    </w:p>
    <w:p w:rsidR="0016319F" w:rsidRPr="001E18BB" w:rsidRDefault="0016319F" w:rsidP="00410C83">
      <w:pPr>
        <w:pStyle w:val="NoSpacing"/>
        <w:spacing w:before="120"/>
      </w:pPr>
      <w:r w:rsidRPr="001E18BB">
        <w:t>Will you get other funds or materials from other places? If so, how much do you think you would need and where would you get it?</w:t>
      </w:r>
      <w:ins w:id="36" w:author="Flor del Hoyo" w:date="2015-06-15T14:21:00Z">
        <w:r w:rsidR="007B5FD5">
          <w:t xml:space="preserve"> </w:t>
        </w:r>
        <w:r w:rsidR="007B5FD5" w:rsidRPr="00BC0728">
          <w:rPr>
            <w:b/>
            <w:color w:val="FF0000"/>
            <w:rPrChange w:id="37" w:author="Munoz, Angelica" w:date="2015-06-18T12:01:00Z">
              <w:rPr>
                <w:b/>
              </w:rPr>
            </w:rPrChange>
          </w:rPr>
          <w:t>2 points</w:t>
        </w:r>
      </w:ins>
    </w:p>
    <w:p w:rsidR="0016319F" w:rsidRPr="001E18BB" w:rsidRDefault="0016319F" w:rsidP="0016319F">
      <w:pPr>
        <w:pStyle w:val="NoSpacing"/>
      </w:pPr>
    </w:p>
    <w:p w:rsidR="0016319F" w:rsidRPr="001E18BB" w:rsidRDefault="0016319F" w:rsidP="0016319F">
      <w:pPr>
        <w:pStyle w:val="NoSpacing"/>
      </w:pPr>
      <w:r w:rsidRPr="001E18BB">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p>
    <w:p w:rsidR="0016319F" w:rsidRPr="001E18BB" w:rsidRDefault="0016319F" w:rsidP="0016319F">
      <w:pPr>
        <w:pStyle w:val="NoSpacing"/>
      </w:pPr>
    </w:p>
    <w:p w:rsidR="0016319F" w:rsidRPr="001E18BB" w:rsidRDefault="0016319F" w:rsidP="0016319F">
      <w:pPr>
        <w:pStyle w:val="NoSpacing"/>
      </w:pPr>
      <w:r w:rsidRPr="001E18BB">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p>
    <w:p w:rsidR="0016319F" w:rsidRPr="001E18BB" w:rsidRDefault="0016319F" w:rsidP="0016319F">
      <w:pPr>
        <w:pStyle w:val="NoSpacing"/>
      </w:pPr>
    </w:p>
    <w:p w:rsidR="0016319F" w:rsidRPr="001E18BB" w:rsidRDefault="0016319F" w:rsidP="0016319F">
      <w:pPr>
        <w:pStyle w:val="NoSpacing"/>
      </w:pPr>
    </w:p>
    <w:p w:rsidR="0016319F" w:rsidRPr="001E18BB" w:rsidRDefault="0016319F" w:rsidP="00410C83">
      <w:pPr>
        <w:pStyle w:val="NoSpacing"/>
        <w:spacing w:before="120"/>
      </w:pPr>
      <w:r w:rsidRPr="001E18BB">
        <w:t>What date would you start your project and by what date would you complete it?</w:t>
      </w:r>
    </w:p>
    <w:p w:rsidR="0016319F" w:rsidRPr="001E18BB" w:rsidRDefault="0016319F" w:rsidP="0016319F">
      <w:pPr>
        <w:pStyle w:val="NoSpacing"/>
      </w:pPr>
    </w:p>
    <w:p w:rsidR="00BC46E9" w:rsidRPr="00410C83" w:rsidRDefault="0016319F" w:rsidP="00410C83">
      <w:pPr>
        <w:pStyle w:val="NoSpacing"/>
      </w:pPr>
      <w:r w:rsidRPr="001E18BB">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r w:rsidRPr="001E18BB">
        <w:rPr>
          <w:u w:val="single"/>
        </w:rPr>
        <w:tab/>
      </w:r>
    </w:p>
    <w:sectPr w:rsidR="00BC46E9" w:rsidRPr="00410C83" w:rsidSect="00D87190">
      <w:headerReference w:type="default" r:id="rId9"/>
      <w:footerReference w:type="first" r:id="rId10"/>
      <w:pgSz w:w="12240" w:h="15840"/>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F9" w:rsidRDefault="006C4EF9" w:rsidP="000C50ED">
      <w:pPr>
        <w:spacing w:after="0" w:line="240" w:lineRule="auto"/>
      </w:pPr>
      <w:r>
        <w:separator/>
      </w:r>
    </w:p>
  </w:endnote>
  <w:endnote w:type="continuationSeparator" w:id="0">
    <w:p w:rsidR="006C4EF9" w:rsidRDefault="006C4EF9" w:rsidP="000C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altName w:val="Nyala"/>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3B4" w:rsidRDefault="005263B4" w:rsidP="00003FB5">
    <w:pPr>
      <w:pStyle w:val="Footer"/>
      <w:jc w:val="center"/>
      <w:rPr>
        <w:rFonts w:ascii="Rockwell" w:hAnsi="Rockwell"/>
        <w:b/>
        <w:caps/>
        <w:color w:val="148DCD"/>
        <w:sz w:val="22"/>
      </w:rPr>
    </w:pPr>
  </w:p>
  <w:p w:rsidR="005263B4" w:rsidRPr="00964F32" w:rsidRDefault="005263B4" w:rsidP="00003FB5">
    <w:pPr>
      <w:pStyle w:val="Footer"/>
      <w:jc w:val="center"/>
      <w:rPr>
        <w:rFonts w:ascii="Rockwell" w:hAnsi="Rockwell"/>
        <w:b/>
        <w:caps/>
        <w:color w:val="148DCD"/>
        <w:sz w:val="22"/>
      </w:rPr>
    </w:pPr>
    <w:r w:rsidRPr="00964F32">
      <w:rPr>
        <w:rFonts w:ascii="Rockwell" w:hAnsi="Rockwell"/>
        <w:b/>
        <w:caps/>
        <w:color w:val="148DCD"/>
        <w:sz w:val="22"/>
      </w:rPr>
      <w:t>We have the power to build healthy communities for the next generation</w:t>
    </w:r>
  </w:p>
  <w:p w:rsidR="005263B4" w:rsidRDefault="005263B4" w:rsidP="00003FB5">
    <w:pPr>
      <w:pStyle w:val="Footer"/>
      <w:rPr>
        <w:szCs w:val="24"/>
      </w:rPr>
    </w:pPr>
  </w:p>
  <w:p w:rsidR="005263B4" w:rsidRPr="00003FB5" w:rsidRDefault="005263B4" w:rsidP="00003FB5">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F9" w:rsidRDefault="006C4EF9" w:rsidP="000C50ED">
      <w:pPr>
        <w:spacing w:after="0" w:line="240" w:lineRule="auto"/>
      </w:pPr>
      <w:r>
        <w:separator/>
      </w:r>
    </w:p>
  </w:footnote>
  <w:footnote w:type="continuationSeparator" w:id="0">
    <w:p w:rsidR="006C4EF9" w:rsidRDefault="006C4EF9" w:rsidP="000C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3B4" w:rsidRDefault="005263B4" w:rsidP="00910576">
    <w:pPr>
      <w:pStyle w:val="NoSpacing"/>
    </w:pPr>
  </w:p>
  <w:p w:rsidR="005263B4" w:rsidRDefault="005263B4">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05506"/>
    <w:multiLevelType w:val="hybridMultilevel"/>
    <w:tmpl w:val="1D08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631E8"/>
    <w:multiLevelType w:val="hybridMultilevel"/>
    <w:tmpl w:val="81DC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C1993"/>
    <w:multiLevelType w:val="hybridMultilevel"/>
    <w:tmpl w:val="E92E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65B82"/>
    <w:multiLevelType w:val="hybridMultilevel"/>
    <w:tmpl w:val="C8C60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8872E5"/>
    <w:multiLevelType w:val="hybridMultilevel"/>
    <w:tmpl w:val="32A8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B24EA"/>
    <w:multiLevelType w:val="hybridMultilevel"/>
    <w:tmpl w:val="B0E8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D7BE4"/>
    <w:multiLevelType w:val="hybridMultilevel"/>
    <w:tmpl w:val="47B4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A2FD1"/>
    <w:multiLevelType w:val="hybridMultilevel"/>
    <w:tmpl w:val="5ECE7EC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5E77B2D"/>
    <w:multiLevelType w:val="hybridMultilevel"/>
    <w:tmpl w:val="5C5C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8"/>
  </w:num>
  <w:num w:numId="5">
    <w:abstractNumId w:val="7"/>
  </w:num>
  <w:num w:numId="6">
    <w:abstractNumId w:val="0"/>
  </w:num>
  <w:num w:numId="7">
    <w:abstractNumId w:val="1"/>
  </w:num>
  <w:num w:numId="8">
    <w:abstractNumId w:val="5"/>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noz, Angelica">
    <w15:presenceInfo w15:providerId="AD" w15:userId="S-1-5-21-2101483611-203125762-81297331-6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69"/>
    <w:rsid w:val="00007224"/>
    <w:rsid w:val="00027EE5"/>
    <w:rsid w:val="000335A1"/>
    <w:rsid w:val="00040754"/>
    <w:rsid w:val="0004681C"/>
    <w:rsid w:val="0005154B"/>
    <w:rsid w:val="00053F10"/>
    <w:rsid w:val="00057B3F"/>
    <w:rsid w:val="000653B9"/>
    <w:rsid w:val="00085B35"/>
    <w:rsid w:val="000C50ED"/>
    <w:rsid w:val="0010106E"/>
    <w:rsid w:val="00111451"/>
    <w:rsid w:val="001138A1"/>
    <w:rsid w:val="001336E7"/>
    <w:rsid w:val="0013489A"/>
    <w:rsid w:val="001463C6"/>
    <w:rsid w:val="0016319F"/>
    <w:rsid w:val="0016429D"/>
    <w:rsid w:val="00164E4B"/>
    <w:rsid w:val="0016794E"/>
    <w:rsid w:val="001726D8"/>
    <w:rsid w:val="0019113F"/>
    <w:rsid w:val="001C01F8"/>
    <w:rsid w:val="001E0FB0"/>
    <w:rsid w:val="001E18BB"/>
    <w:rsid w:val="001F6D15"/>
    <w:rsid w:val="002033F1"/>
    <w:rsid w:val="00216828"/>
    <w:rsid w:val="00230420"/>
    <w:rsid w:val="00256F1C"/>
    <w:rsid w:val="002773CB"/>
    <w:rsid w:val="00285792"/>
    <w:rsid w:val="002B40C1"/>
    <w:rsid w:val="002D2001"/>
    <w:rsid w:val="002E0A3C"/>
    <w:rsid w:val="002E1611"/>
    <w:rsid w:val="002E7CDC"/>
    <w:rsid w:val="003021C1"/>
    <w:rsid w:val="003032B8"/>
    <w:rsid w:val="0031614A"/>
    <w:rsid w:val="00317406"/>
    <w:rsid w:val="00317880"/>
    <w:rsid w:val="00321E60"/>
    <w:rsid w:val="00323056"/>
    <w:rsid w:val="003234E6"/>
    <w:rsid w:val="00331FAA"/>
    <w:rsid w:val="00340FDD"/>
    <w:rsid w:val="00343201"/>
    <w:rsid w:val="003443B8"/>
    <w:rsid w:val="00345215"/>
    <w:rsid w:val="003530FD"/>
    <w:rsid w:val="00366C03"/>
    <w:rsid w:val="0037732D"/>
    <w:rsid w:val="00386E5F"/>
    <w:rsid w:val="003963D0"/>
    <w:rsid w:val="003A3F4B"/>
    <w:rsid w:val="003E2788"/>
    <w:rsid w:val="003E33E1"/>
    <w:rsid w:val="003E3D6C"/>
    <w:rsid w:val="003F08B6"/>
    <w:rsid w:val="00405383"/>
    <w:rsid w:val="00410C83"/>
    <w:rsid w:val="00416C01"/>
    <w:rsid w:val="00422AD5"/>
    <w:rsid w:val="00424110"/>
    <w:rsid w:val="0043315F"/>
    <w:rsid w:val="00444256"/>
    <w:rsid w:val="00454D78"/>
    <w:rsid w:val="00454EE0"/>
    <w:rsid w:val="00485B85"/>
    <w:rsid w:val="004914B2"/>
    <w:rsid w:val="004A3D9A"/>
    <w:rsid w:val="004B1FE5"/>
    <w:rsid w:val="004C3688"/>
    <w:rsid w:val="004C7CD5"/>
    <w:rsid w:val="004F2618"/>
    <w:rsid w:val="004F27DF"/>
    <w:rsid w:val="00506E3D"/>
    <w:rsid w:val="00510B3C"/>
    <w:rsid w:val="00522646"/>
    <w:rsid w:val="00522C84"/>
    <w:rsid w:val="00525D9D"/>
    <w:rsid w:val="005263B4"/>
    <w:rsid w:val="00537B20"/>
    <w:rsid w:val="00545C13"/>
    <w:rsid w:val="0055306B"/>
    <w:rsid w:val="00557A36"/>
    <w:rsid w:val="00570D16"/>
    <w:rsid w:val="00571CFA"/>
    <w:rsid w:val="00594DC5"/>
    <w:rsid w:val="00595238"/>
    <w:rsid w:val="005A2874"/>
    <w:rsid w:val="005D40D1"/>
    <w:rsid w:val="005E13F8"/>
    <w:rsid w:val="005F0BEA"/>
    <w:rsid w:val="005F111E"/>
    <w:rsid w:val="005F65A9"/>
    <w:rsid w:val="0060589B"/>
    <w:rsid w:val="006109ED"/>
    <w:rsid w:val="00643AFE"/>
    <w:rsid w:val="006555DA"/>
    <w:rsid w:val="00666986"/>
    <w:rsid w:val="00670292"/>
    <w:rsid w:val="00675015"/>
    <w:rsid w:val="0068168A"/>
    <w:rsid w:val="00686757"/>
    <w:rsid w:val="00687B96"/>
    <w:rsid w:val="0069412A"/>
    <w:rsid w:val="006A1303"/>
    <w:rsid w:val="006A4891"/>
    <w:rsid w:val="006B145F"/>
    <w:rsid w:val="006B5C38"/>
    <w:rsid w:val="006B6113"/>
    <w:rsid w:val="006C4EF9"/>
    <w:rsid w:val="006D3E73"/>
    <w:rsid w:val="006D6D0E"/>
    <w:rsid w:val="006D753A"/>
    <w:rsid w:val="006E2AF9"/>
    <w:rsid w:val="006E3A98"/>
    <w:rsid w:val="006F40A2"/>
    <w:rsid w:val="00706969"/>
    <w:rsid w:val="007072ED"/>
    <w:rsid w:val="00711030"/>
    <w:rsid w:val="00721C6B"/>
    <w:rsid w:val="007247D5"/>
    <w:rsid w:val="00736C9A"/>
    <w:rsid w:val="007417DF"/>
    <w:rsid w:val="0076210E"/>
    <w:rsid w:val="00762D0C"/>
    <w:rsid w:val="00783E17"/>
    <w:rsid w:val="00791E1F"/>
    <w:rsid w:val="00792CE0"/>
    <w:rsid w:val="00793DE1"/>
    <w:rsid w:val="00795F4C"/>
    <w:rsid w:val="007A340B"/>
    <w:rsid w:val="007B5FD5"/>
    <w:rsid w:val="007B6CF0"/>
    <w:rsid w:val="007E48F8"/>
    <w:rsid w:val="007F14E9"/>
    <w:rsid w:val="007F71DC"/>
    <w:rsid w:val="0080670A"/>
    <w:rsid w:val="00811DB0"/>
    <w:rsid w:val="008211AF"/>
    <w:rsid w:val="00830790"/>
    <w:rsid w:val="00835B92"/>
    <w:rsid w:val="00840F25"/>
    <w:rsid w:val="00880863"/>
    <w:rsid w:val="00891C74"/>
    <w:rsid w:val="008A5842"/>
    <w:rsid w:val="008B0F6D"/>
    <w:rsid w:val="008B79AC"/>
    <w:rsid w:val="008D33D4"/>
    <w:rsid w:val="008D385A"/>
    <w:rsid w:val="008D46CA"/>
    <w:rsid w:val="008D47CD"/>
    <w:rsid w:val="008F24E5"/>
    <w:rsid w:val="008F3DEE"/>
    <w:rsid w:val="008F70E0"/>
    <w:rsid w:val="0090492D"/>
    <w:rsid w:val="009051AF"/>
    <w:rsid w:val="00911BF7"/>
    <w:rsid w:val="00934D86"/>
    <w:rsid w:val="009360B1"/>
    <w:rsid w:val="009413BB"/>
    <w:rsid w:val="0096451E"/>
    <w:rsid w:val="00981556"/>
    <w:rsid w:val="00991BF2"/>
    <w:rsid w:val="0099705F"/>
    <w:rsid w:val="00997764"/>
    <w:rsid w:val="009B0FB8"/>
    <w:rsid w:val="009C4971"/>
    <w:rsid w:val="009D5B8A"/>
    <w:rsid w:val="009D732C"/>
    <w:rsid w:val="00A02C02"/>
    <w:rsid w:val="00A22B70"/>
    <w:rsid w:val="00A22EF1"/>
    <w:rsid w:val="00A3020D"/>
    <w:rsid w:val="00A34C1F"/>
    <w:rsid w:val="00A43B71"/>
    <w:rsid w:val="00A71E39"/>
    <w:rsid w:val="00A71EB9"/>
    <w:rsid w:val="00A82393"/>
    <w:rsid w:val="00A8771C"/>
    <w:rsid w:val="00A95F5C"/>
    <w:rsid w:val="00AA359B"/>
    <w:rsid w:val="00AD3134"/>
    <w:rsid w:val="00AD32E8"/>
    <w:rsid w:val="00AD6860"/>
    <w:rsid w:val="00AE383A"/>
    <w:rsid w:val="00AE4760"/>
    <w:rsid w:val="00AF4A15"/>
    <w:rsid w:val="00B0778A"/>
    <w:rsid w:val="00B10191"/>
    <w:rsid w:val="00B17323"/>
    <w:rsid w:val="00B20F3F"/>
    <w:rsid w:val="00B37E9E"/>
    <w:rsid w:val="00B46D49"/>
    <w:rsid w:val="00B57712"/>
    <w:rsid w:val="00B62D45"/>
    <w:rsid w:val="00B664FE"/>
    <w:rsid w:val="00B77220"/>
    <w:rsid w:val="00B815E7"/>
    <w:rsid w:val="00BB0BF4"/>
    <w:rsid w:val="00BC0728"/>
    <w:rsid w:val="00BC46E9"/>
    <w:rsid w:val="00BD0771"/>
    <w:rsid w:val="00BD4CB5"/>
    <w:rsid w:val="00C001F5"/>
    <w:rsid w:val="00C0224F"/>
    <w:rsid w:val="00C06DE3"/>
    <w:rsid w:val="00C17839"/>
    <w:rsid w:val="00C22C98"/>
    <w:rsid w:val="00C2376F"/>
    <w:rsid w:val="00C23BFA"/>
    <w:rsid w:val="00C25E74"/>
    <w:rsid w:val="00C43DD7"/>
    <w:rsid w:val="00C44339"/>
    <w:rsid w:val="00C5720F"/>
    <w:rsid w:val="00C67821"/>
    <w:rsid w:val="00C80257"/>
    <w:rsid w:val="00C8093C"/>
    <w:rsid w:val="00C83640"/>
    <w:rsid w:val="00C9257E"/>
    <w:rsid w:val="00CA2E01"/>
    <w:rsid w:val="00CB58CC"/>
    <w:rsid w:val="00CD34F0"/>
    <w:rsid w:val="00CF7C69"/>
    <w:rsid w:val="00D1401E"/>
    <w:rsid w:val="00D14DFA"/>
    <w:rsid w:val="00D16E7C"/>
    <w:rsid w:val="00D17871"/>
    <w:rsid w:val="00D17DAF"/>
    <w:rsid w:val="00D31ED2"/>
    <w:rsid w:val="00D36307"/>
    <w:rsid w:val="00D4025D"/>
    <w:rsid w:val="00D534F3"/>
    <w:rsid w:val="00D5752D"/>
    <w:rsid w:val="00D735E8"/>
    <w:rsid w:val="00D77179"/>
    <w:rsid w:val="00D86062"/>
    <w:rsid w:val="00D87190"/>
    <w:rsid w:val="00D95353"/>
    <w:rsid w:val="00DB41B0"/>
    <w:rsid w:val="00DC70EC"/>
    <w:rsid w:val="00DC7C76"/>
    <w:rsid w:val="00DD2B83"/>
    <w:rsid w:val="00DD6E0C"/>
    <w:rsid w:val="00DE13A4"/>
    <w:rsid w:val="00E268BA"/>
    <w:rsid w:val="00E31F30"/>
    <w:rsid w:val="00E42310"/>
    <w:rsid w:val="00E42B0F"/>
    <w:rsid w:val="00E52AA5"/>
    <w:rsid w:val="00E56614"/>
    <w:rsid w:val="00E60065"/>
    <w:rsid w:val="00E67BA1"/>
    <w:rsid w:val="00E76A44"/>
    <w:rsid w:val="00E85873"/>
    <w:rsid w:val="00EE14A5"/>
    <w:rsid w:val="00EF12D3"/>
    <w:rsid w:val="00F00D5E"/>
    <w:rsid w:val="00F10FC4"/>
    <w:rsid w:val="00F12925"/>
    <w:rsid w:val="00F25EC1"/>
    <w:rsid w:val="00F265BB"/>
    <w:rsid w:val="00F35ED7"/>
    <w:rsid w:val="00F41CB3"/>
    <w:rsid w:val="00F43110"/>
    <w:rsid w:val="00F46F6A"/>
    <w:rsid w:val="00F55163"/>
    <w:rsid w:val="00F64A78"/>
    <w:rsid w:val="00F93DC5"/>
    <w:rsid w:val="00F96E2F"/>
    <w:rsid w:val="00FA3658"/>
    <w:rsid w:val="00FB45AA"/>
    <w:rsid w:val="00FC1F84"/>
    <w:rsid w:val="00FC3C7B"/>
    <w:rsid w:val="00FC629C"/>
    <w:rsid w:val="00FC6628"/>
    <w:rsid w:val="00FD2369"/>
    <w:rsid w:val="00FF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0BF6C-AFAA-4DBB-A81A-326564D1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369"/>
    <w:pPr>
      <w:spacing w:after="0" w:line="240" w:lineRule="auto"/>
    </w:pPr>
  </w:style>
  <w:style w:type="paragraph" w:styleId="BalloonText">
    <w:name w:val="Balloon Text"/>
    <w:basedOn w:val="Normal"/>
    <w:link w:val="BalloonTextChar"/>
    <w:uiPriority w:val="99"/>
    <w:semiHidden/>
    <w:unhideWhenUsed/>
    <w:rsid w:val="004F2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7DF"/>
    <w:rPr>
      <w:rFonts w:ascii="Tahoma" w:hAnsi="Tahoma" w:cs="Tahoma"/>
      <w:sz w:val="16"/>
      <w:szCs w:val="16"/>
    </w:rPr>
  </w:style>
  <w:style w:type="table" w:styleId="TableGrid">
    <w:name w:val="Table Grid"/>
    <w:basedOn w:val="TableNormal"/>
    <w:uiPriority w:val="59"/>
    <w:rsid w:val="005263B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63B4"/>
    <w:pPr>
      <w:tabs>
        <w:tab w:val="center" w:pos="4680"/>
        <w:tab w:val="right" w:pos="9360"/>
      </w:tabs>
      <w:spacing w:after="0" w:line="240" w:lineRule="auto"/>
    </w:pPr>
    <w:rPr>
      <w:rFonts w:eastAsiaTheme="minorHAnsi"/>
      <w:color w:val="262626" w:themeColor="text1" w:themeTint="D9"/>
      <w:sz w:val="18"/>
    </w:rPr>
  </w:style>
  <w:style w:type="character" w:customStyle="1" w:styleId="FooterChar">
    <w:name w:val="Footer Char"/>
    <w:basedOn w:val="DefaultParagraphFont"/>
    <w:link w:val="Footer"/>
    <w:uiPriority w:val="99"/>
    <w:rsid w:val="005263B4"/>
    <w:rPr>
      <w:rFonts w:eastAsiaTheme="minorHAnsi"/>
      <w:color w:val="262626" w:themeColor="text1" w:themeTint="D9"/>
      <w:sz w:val="18"/>
    </w:rPr>
  </w:style>
  <w:style w:type="paragraph" w:styleId="Header">
    <w:name w:val="header"/>
    <w:basedOn w:val="Normal"/>
    <w:link w:val="HeaderChar"/>
    <w:uiPriority w:val="99"/>
    <w:unhideWhenUsed/>
    <w:rsid w:val="000C5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0ED"/>
  </w:style>
  <w:style w:type="paragraph" w:customStyle="1" w:styleId="Default">
    <w:name w:val="Default"/>
    <w:rsid w:val="00D87190"/>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D36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ED853-297D-4132-9932-C2986C27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Lamont Elementary School District</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Munoz, Angelica</dc:creator>
  <cp:lastModifiedBy>Munoz, Angelica</cp:lastModifiedBy>
  <cp:revision>4</cp:revision>
  <cp:lastPrinted>2014-04-02T21:00:00Z</cp:lastPrinted>
  <dcterms:created xsi:type="dcterms:W3CDTF">2015-06-16T18:27:00Z</dcterms:created>
  <dcterms:modified xsi:type="dcterms:W3CDTF">2015-06-18T19:01:00Z</dcterms:modified>
</cp:coreProperties>
</file>